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4F" w:rsidRPr="00D436E9" w:rsidRDefault="00D436E9">
      <w:pPr>
        <w:rPr>
          <w:rFonts w:ascii="黑体" w:eastAsia="黑体" w:hAnsi="黑体"/>
          <w:sz w:val="32"/>
          <w:szCs w:val="32"/>
        </w:rPr>
      </w:pPr>
      <w:r w:rsidRPr="00D436E9">
        <w:rPr>
          <w:rFonts w:ascii="黑体" w:eastAsia="黑体" w:hAnsi="黑体" w:hint="eastAsia"/>
          <w:sz w:val="32"/>
          <w:szCs w:val="32"/>
        </w:rPr>
        <w:t>附件1</w:t>
      </w:r>
    </w:p>
    <w:p w:rsidR="00D436E9" w:rsidRDefault="00D436E9"/>
    <w:p w:rsidR="00D436E9" w:rsidRPr="00D436E9" w:rsidRDefault="00D436E9" w:rsidP="00D436E9">
      <w:pPr>
        <w:jc w:val="center"/>
        <w:rPr>
          <w:rFonts w:ascii="方正小标宋简体" w:eastAsia="方正小标宋简体"/>
          <w:sz w:val="44"/>
          <w:szCs w:val="44"/>
        </w:rPr>
      </w:pPr>
      <w:r w:rsidRPr="00D436E9">
        <w:rPr>
          <w:rFonts w:ascii="方正小标宋简体" w:eastAsia="方正小标宋简体" w:hint="eastAsia"/>
          <w:sz w:val="44"/>
          <w:szCs w:val="44"/>
        </w:rPr>
        <w:t>学历学位、专业及其他要求</w:t>
      </w:r>
    </w:p>
    <w:tbl>
      <w:tblPr>
        <w:tblStyle w:val="a5"/>
        <w:tblW w:w="0" w:type="auto"/>
        <w:tblLook w:val="04A0"/>
      </w:tblPr>
      <w:tblGrid>
        <w:gridCol w:w="1809"/>
        <w:gridCol w:w="1843"/>
        <w:gridCol w:w="851"/>
        <w:gridCol w:w="3260"/>
        <w:gridCol w:w="1276"/>
        <w:gridCol w:w="4819"/>
      </w:tblGrid>
      <w:tr w:rsidR="00D436E9" w:rsidTr="009F73FB">
        <w:trPr>
          <w:trHeight w:val="956"/>
        </w:trPr>
        <w:tc>
          <w:tcPr>
            <w:tcW w:w="1809" w:type="dxa"/>
            <w:vMerge w:val="restart"/>
            <w:vAlign w:val="center"/>
          </w:tcPr>
          <w:p w:rsidR="00D436E9" w:rsidRPr="009F73FB" w:rsidRDefault="00D436E9" w:rsidP="000A69CC">
            <w:pPr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F73FB">
              <w:rPr>
                <w:rFonts w:ascii="黑体" w:eastAsia="黑体" w:hAnsi="黑体" w:hint="eastAsia"/>
                <w:sz w:val="32"/>
                <w:szCs w:val="32"/>
              </w:rPr>
              <w:t>招聘职位</w:t>
            </w:r>
          </w:p>
        </w:tc>
        <w:tc>
          <w:tcPr>
            <w:tcW w:w="1843" w:type="dxa"/>
            <w:vMerge w:val="restart"/>
            <w:vAlign w:val="center"/>
          </w:tcPr>
          <w:p w:rsidR="00D436E9" w:rsidRPr="009F73FB" w:rsidRDefault="00D436E9" w:rsidP="000A69CC">
            <w:pPr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F73FB">
              <w:rPr>
                <w:rFonts w:ascii="黑体" w:eastAsia="黑体" w:hAnsi="黑体" w:hint="eastAsia"/>
                <w:sz w:val="32"/>
                <w:szCs w:val="32"/>
              </w:rPr>
              <w:t>岗位职责</w:t>
            </w:r>
          </w:p>
        </w:tc>
        <w:tc>
          <w:tcPr>
            <w:tcW w:w="851" w:type="dxa"/>
            <w:vMerge w:val="restart"/>
            <w:vAlign w:val="center"/>
          </w:tcPr>
          <w:p w:rsidR="00D436E9" w:rsidRPr="009F73FB" w:rsidRDefault="00D436E9" w:rsidP="000A69CC">
            <w:pPr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F73FB">
              <w:rPr>
                <w:rFonts w:ascii="黑体" w:eastAsia="黑体" w:hAnsi="黑体" w:hint="eastAsia"/>
                <w:sz w:val="32"/>
                <w:szCs w:val="32"/>
              </w:rPr>
              <w:t>招聘人数</w:t>
            </w:r>
          </w:p>
        </w:tc>
        <w:tc>
          <w:tcPr>
            <w:tcW w:w="9355" w:type="dxa"/>
            <w:gridSpan w:val="3"/>
            <w:vAlign w:val="center"/>
          </w:tcPr>
          <w:p w:rsidR="00D436E9" w:rsidRPr="009F73FB" w:rsidRDefault="00D436E9" w:rsidP="000A69CC">
            <w:pPr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F73FB">
              <w:rPr>
                <w:rFonts w:ascii="黑体" w:eastAsia="黑体" w:hAnsi="黑体" w:hint="eastAsia"/>
                <w:sz w:val="32"/>
                <w:szCs w:val="32"/>
              </w:rPr>
              <w:t>招聘要求</w:t>
            </w:r>
          </w:p>
        </w:tc>
      </w:tr>
      <w:tr w:rsidR="00D436E9" w:rsidTr="009F73FB">
        <w:trPr>
          <w:trHeight w:val="1121"/>
        </w:trPr>
        <w:tc>
          <w:tcPr>
            <w:tcW w:w="1809" w:type="dxa"/>
            <w:vMerge/>
            <w:vAlign w:val="center"/>
          </w:tcPr>
          <w:p w:rsidR="00D436E9" w:rsidRPr="009F73FB" w:rsidRDefault="00D436E9" w:rsidP="000A69CC">
            <w:pPr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D436E9" w:rsidRPr="009F73FB" w:rsidRDefault="00D436E9" w:rsidP="000A69CC">
            <w:pPr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D436E9" w:rsidRPr="009F73FB" w:rsidRDefault="00D436E9" w:rsidP="000A69CC">
            <w:pPr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D436E9" w:rsidRPr="009F73FB" w:rsidRDefault="00D436E9" w:rsidP="000A69CC">
            <w:pPr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F73FB">
              <w:rPr>
                <w:rFonts w:ascii="黑体" w:eastAsia="黑体" w:hAnsi="黑体" w:hint="eastAsia"/>
                <w:sz w:val="32"/>
                <w:szCs w:val="32"/>
              </w:rPr>
              <w:t>学历（学位）</w:t>
            </w:r>
          </w:p>
        </w:tc>
        <w:tc>
          <w:tcPr>
            <w:tcW w:w="1276" w:type="dxa"/>
            <w:vAlign w:val="center"/>
          </w:tcPr>
          <w:p w:rsidR="00D436E9" w:rsidRPr="009F73FB" w:rsidRDefault="00D436E9" w:rsidP="000A69CC">
            <w:pPr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F73FB">
              <w:rPr>
                <w:rFonts w:ascii="黑体" w:eastAsia="黑体" w:hAnsi="黑体" w:hint="eastAsia"/>
                <w:sz w:val="32"/>
                <w:szCs w:val="32"/>
              </w:rPr>
              <w:t>专业</w:t>
            </w:r>
          </w:p>
        </w:tc>
        <w:tc>
          <w:tcPr>
            <w:tcW w:w="4819" w:type="dxa"/>
            <w:vAlign w:val="center"/>
          </w:tcPr>
          <w:p w:rsidR="00D436E9" w:rsidRPr="009F73FB" w:rsidRDefault="00D436E9" w:rsidP="000A69CC">
            <w:pPr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F73FB">
              <w:rPr>
                <w:rFonts w:ascii="黑体" w:eastAsia="黑体" w:hAnsi="黑体" w:hint="eastAsia"/>
                <w:sz w:val="32"/>
                <w:szCs w:val="32"/>
              </w:rPr>
              <w:t>其他</w:t>
            </w:r>
          </w:p>
        </w:tc>
      </w:tr>
      <w:tr w:rsidR="00D436E9" w:rsidTr="00683B4F">
        <w:trPr>
          <w:trHeight w:val="2270"/>
        </w:trPr>
        <w:tc>
          <w:tcPr>
            <w:tcW w:w="1809" w:type="dxa"/>
            <w:vAlign w:val="center"/>
          </w:tcPr>
          <w:p w:rsidR="00D436E9" w:rsidRPr="00383FB0" w:rsidRDefault="00D436E9" w:rsidP="00383FB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83FB0">
              <w:rPr>
                <w:rFonts w:ascii="Times New Roman" w:eastAsia="仿宋_GB2312" w:hAnsi="Times New Roman" w:cs="Times New Roman"/>
                <w:sz w:val="28"/>
                <w:szCs w:val="28"/>
              </w:rPr>
              <w:t>综合性管理岗位</w:t>
            </w:r>
          </w:p>
        </w:tc>
        <w:tc>
          <w:tcPr>
            <w:tcW w:w="1843" w:type="dxa"/>
            <w:vAlign w:val="center"/>
          </w:tcPr>
          <w:p w:rsidR="00D436E9" w:rsidRPr="00383FB0" w:rsidRDefault="00356EEA" w:rsidP="009D73D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83FB0">
              <w:rPr>
                <w:rFonts w:eastAsia="仿宋_GB2312"/>
                <w:snapToGrid w:val="0"/>
                <w:sz w:val="28"/>
                <w:szCs w:val="28"/>
              </w:rPr>
              <w:t>主要岗位职责是</w:t>
            </w:r>
            <w:r w:rsidR="007E7A32">
              <w:rPr>
                <w:rFonts w:eastAsia="仿宋_GB2312" w:hint="eastAsia"/>
                <w:snapToGrid w:val="0"/>
                <w:sz w:val="28"/>
                <w:szCs w:val="28"/>
              </w:rPr>
              <w:t>协助</w:t>
            </w:r>
            <w:r w:rsidR="00242677">
              <w:rPr>
                <w:rFonts w:eastAsia="仿宋_GB2312" w:hint="eastAsia"/>
                <w:snapToGrid w:val="0"/>
                <w:sz w:val="28"/>
                <w:szCs w:val="28"/>
              </w:rPr>
              <w:t>分析交通运输运行状况</w:t>
            </w:r>
            <w:r w:rsidR="00B2789C">
              <w:rPr>
                <w:rFonts w:eastAsia="仿宋_GB2312" w:hint="eastAsia"/>
                <w:snapToGrid w:val="0"/>
                <w:sz w:val="28"/>
                <w:szCs w:val="28"/>
              </w:rPr>
              <w:t>、协助</w:t>
            </w:r>
            <w:r w:rsidR="009D73D2">
              <w:rPr>
                <w:rFonts w:eastAsia="仿宋_GB2312" w:hint="eastAsia"/>
                <w:snapToGrid w:val="0"/>
                <w:sz w:val="28"/>
                <w:szCs w:val="28"/>
              </w:rPr>
              <w:t>审查交通类投资项目</w:t>
            </w:r>
            <w:r w:rsidRPr="00383FB0">
              <w:rPr>
                <w:rFonts w:eastAsia="仿宋_GB2312" w:hint="eastAsia"/>
                <w:snapToGrid w:val="0"/>
                <w:sz w:val="28"/>
                <w:szCs w:val="28"/>
              </w:rPr>
              <w:t>，日常工作包括</w:t>
            </w:r>
            <w:r w:rsidRPr="00383FB0">
              <w:rPr>
                <w:rFonts w:eastAsia="仿宋_GB2312"/>
                <w:snapToGrid w:val="0"/>
                <w:sz w:val="28"/>
                <w:szCs w:val="28"/>
              </w:rPr>
              <w:t>公文写作、文件处理、组织协调等综合性管理工作。</w:t>
            </w:r>
          </w:p>
        </w:tc>
        <w:tc>
          <w:tcPr>
            <w:tcW w:w="851" w:type="dxa"/>
            <w:vAlign w:val="center"/>
          </w:tcPr>
          <w:p w:rsidR="00D436E9" w:rsidRPr="00383FB0" w:rsidRDefault="00356EEA" w:rsidP="00383FB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83F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 w:rsidR="00D400BC" w:rsidRPr="00383F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名</w:t>
            </w:r>
          </w:p>
        </w:tc>
        <w:tc>
          <w:tcPr>
            <w:tcW w:w="3260" w:type="dxa"/>
            <w:vAlign w:val="center"/>
          </w:tcPr>
          <w:p w:rsidR="00D436E9" w:rsidRPr="00383FB0" w:rsidRDefault="00242677" w:rsidP="00366B4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研究生学历，或取得硕士学位</w:t>
            </w:r>
            <w:r w:rsidR="00BC647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；取得中级</w:t>
            </w:r>
            <w:del w:id="0" w:author="王宇斌" w:date="2020-05-19T17:21:00Z">
              <w:r w:rsidR="00BC6476" w:rsidDel="00366B45">
                <w:rPr>
                  <w:rFonts w:ascii="Times New Roman" w:eastAsia="仿宋_GB2312" w:hAnsi="Times New Roman" w:cs="Times New Roman" w:hint="eastAsia"/>
                  <w:sz w:val="28"/>
                  <w:szCs w:val="28"/>
                </w:rPr>
                <w:delText>职级</w:delText>
              </w:r>
            </w:del>
            <w:ins w:id="1" w:author="王宇斌" w:date="2020-05-19T17:21:00Z">
              <w:r w:rsidR="00366B45">
                <w:rPr>
                  <w:rFonts w:ascii="Times New Roman" w:eastAsia="仿宋_GB2312" w:hAnsi="Times New Roman" w:cs="Times New Roman" w:hint="eastAsia"/>
                  <w:sz w:val="28"/>
                  <w:szCs w:val="28"/>
                </w:rPr>
                <w:t>职称</w:t>
              </w:r>
            </w:ins>
            <w:r w:rsidR="00BC647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的，可放宽到本科学历。</w:t>
            </w:r>
          </w:p>
        </w:tc>
        <w:tc>
          <w:tcPr>
            <w:tcW w:w="1276" w:type="dxa"/>
            <w:vAlign w:val="center"/>
          </w:tcPr>
          <w:p w:rsidR="00D436E9" w:rsidRPr="00383FB0" w:rsidRDefault="00242677" w:rsidP="00683B4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z w:val="28"/>
                <w:szCs w:val="28"/>
              </w:rPr>
              <w:t>交通工程类</w:t>
            </w:r>
          </w:p>
        </w:tc>
        <w:tc>
          <w:tcPr>
            <w:tcW w:w="4819" w:type="dxa"/>
            <w:vAlign w:val="center"/>
          </w:tcPr>
          <w:p w:rsidR="009F73FB" w:rsidRPr="00383FB0" w:rsidRDefault="009F73FB" w:rsidP="00383FB0">
            <w:pPr>
              <w:spacing w:line="300" w:lineRule="exact"/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</w:pPr>
            <w:r w:rsidRPr="00383FB0"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  <w:t>1.</w:t>
            </w:r>
            <w:r w:rsidR="00242677">
              <w:rPr>
                <w:rFonts w:ascii="Times New Roman" w:eastAsia="仿宋_GB2312" w:hAnsi="Times New Roman" w:cs="Times New Roman" w:hint="eastAsia"/>
                <w:snapToGrid w:val="0"/>
                <w:sz w:val="28"/>
                <w:szCs w:val="28"/>
              </w:rPr>
              <w:t>35</w:t>
            </w:r>
            <w:r w:rsidRPr="00383FB0"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  <w:t>周岁以下</w:t>
            </w:r>
            <w:r w:rsidR="007616E1" w:rsidRPr="00383FB0">
              <w:rPr>
                <w:rFonts w:ascii="Times New Roman" w:eastAsia="仿宋_GB2312" w:hAnsi="Times New Roman" w:cs="Times New Roman" w:hint="eastAsia"/>
                <w:snapToGrid w:val="0"/>
                <w:sz w:val="28"/>
                <w:szCs w:val="28"/>
              </w:rPr>
              <w:t>。</w:t>
            </w:r>
          </w:p>
          <w:p w:rsidR="009F73FB" w:rsidRPr="00383FB0" w:rsidRDefault="009F73FB" w:rsidP="00383FB0">
            <w:pPr>
              <w:spacing w:line="300" w:lineRule="exact"/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</w:pPr>
            <w:r w:rsidRPr="00383FB0"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  <w:t>2.</w:t>
            </w:r>
            <w:r w:rsidRPr="00383FB0"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  <w:t>踏实、肯干、</w:t>
            </w:r>
            <w:r w:rsidR="00356EEA" w:rsidRPr="00383FB0">
              <w:rPr>
                <w:rFonts w:ascii="Times New Roman" w:eastAsia="仿宋_GB2312" w:hAnsi="Times New Roman" w:cs="Times New Roman" w:hint="eastAsia"/>
                <w:snapToGrid w:val="0"/>
                <w:sz w:val="28"/>
                <w:szCs w:val="28"/>
              </w:rPr>
              <w:t>严谨、</w:t>
            </w:r>
            <w:r w:rsidRPr="00383FB0"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  <w:t>责任心强</w:t>
            </w:r>
            <w:r w:rsidR="00242677">
              <w:rPr>
                <w:rFonts w:ascii="Times New Roman" w:eastAsia="仿宋_GB2312" w:hAnsi="Times New Roman" w:cs="Times New Roman" w:hint="eastAsia"/>
                <w:snapToGrid w:val="0"/>
                <w:sz w:val="28"/>
                <w:szCs w:val="28"/>
              </w:rPr>
              <w:t>。</w:t>
            </w:r>
          </w:p>
          <w:p w:rsidR="009F73FB" w:rsidRPr="00383FB0" w:rsidRDefault="009F73FB" w:rsidP="00383FB0">
            <w:pPr>
              <w:spacing w:line="300" w:lineRule="exact"/>
              <w:rPr>
                <w:rFonts w:eastAsia="仿宋_GB2312"/>
                <w:snapToGrid w:val="0"/>
                <w:sz w:val="28"/>
                <w:szCs w:val="28"/>
              </w:rPr>
            </w:pPr>
            <w:r w:rsidRPr="00383FB0"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  <w:t>3.</w:t>
            </w:r>
            <w:r w:rsidR="00356EEA" w:rsidRPr="00383FB0">
              <w:rPr>
                <w:rFonts w:eastAsia="仿宋_GB2312" w:hint="eastAsia"/>
                <w:snapToGrid w:val="0"/>
                <w:sz w:val="28"/>
                <w:szCs w:val="28"/>
              </w:rPr>
              <w:t>对政治经济政策动态关注度高，</w:t>
            </w:r>
            <w:r w:rsidR="00356EEA" w:rsidRPr="00383FB0">
              <w:rPr>
                <w:rFonts w:eastAsia="仿宋_GB2312"/>
                <w:snapToGrid w:val="0"/>
                <w:sz w:val="28"/>
                <w:szCs w:val="28"/>
              </w:rPr>
              <w:t>有较好的</w:t>
            </w:r>
            <w:r w:rsidR="00356EEA" w:rsidRPr="00383FB0">
              <w:rPr>
                <w:rFonts w:eastAsia="仿宋_GB2312" w:hint="eastAsia"/>
                <w:snapToGrid w:val="0"/>
                <w:sz w:val="28"/>
                <w:szCs w:val="28"/>
              </w:rPr>
              <w:t>逻</w:t>
            </w:r>
            <w:bookmarkStart w:id="2" w:name="_GoBack"/>
            <w:bookmarkEnd w:id="2"/>
            <w:r w:rsidR="00356EEA" w:rsidRPr="00383FB0">
              <w:rPr>
                <w:rFonts w:eastAsia="仿宋_GB2312" w:hint="eastAsia"/>
                <w:snapToGrid w:val="0"/>
                <w:sz w:val="28"/>
                <w:szCs w:val="28"/>
              </w:rPr>
              <w:t>辑批判思维、</w:t>
            </w:r>
            <w:r w:rsidR="00356EEA" w:rsidRPr="00383FB0">
              <w:rPr>
                <w:rFonts w:eastAsia="仿宋_GB2312"/>
                <w:snapToGrid w:val="0"/>
                <w:sz w:val="28"/>
                <w:szCs w:val="28"/>
              </w:rPr>
              <w:t>文字写作、语言沟通和协调能力</w:t>
            </w:r>
            <w:r w:rsidR="00356EEA" w:rsidRPr="00383FB0">
              <w:rPr>
                <w:rFonts w:eastAsia="仿宋_GB2312" w:hint="eastAsia"/>
                <w:snapToGrid w:val="0"/>
                <w:sz w:val="28"/>
                <w:szCs w:val="28"/>
              </w:rPr>
              <w:t>。</w:t>
            </w:r>
          </w:p>
          <w:p w:rsidR="00D436E9" w:rsidRPr="00383FB0" w:rsidRDefault="002A5E40" w:rsidP="00383FB0">
            <w:pPr>
              <w:spacing w:line="300" w:lineRule="exact"/>
              <w:rPr>
                <w:rFonts w:eastAsia="仿宋_GB2312"/>
                <w:snapToGrid w:val="0"/>
                <w:sz w:val="28"/>
                <w:szCs w:val="28"/>
              </w:rPr>
            </w:pPr>
            <w:r w:rsidRPr="00383FB0">
              <w:rPr>
                <w:rFonts w:eastAsia="仿宋_GB2312" w:hint="eastAsia"/>
                <w:snapToGrid w:val="0"/>
                <w:sz w:val="28"/>
                <w:szCs w:val="28"/>
              </w:rPr>
              <w:t>4.</w:t>
            </w:r>
            <w:r w:rsidR="00242677" w:rsidRPr="00383FB0">
              <w:rPr>
                <w:rFonts w:eastAsia="仿宋_GB2312"/>
                <w:snapToGrid w:val="0"/>
                <w:sz w:val="28"/>
                <w:szCs w:val="28"/>
              </w:rPr>
              <w:t xml:space="preserve"> </w:t>
            </w:r>
            <w:r w:rsidR="00242677" w:rsidRPr="00383FB0">
              <w:rPr>
                <w:rFonts w:eastAsia="仿宋_GB2312"/>
                <w:snapToGrid w:val="0"/>
                <w:sz w:val="28"/>
                <w:szCs w:val="28"/>
              </w:rPr>
              <w:t>具备党政机关、事业单位及国企工作经验者优先。</w:t>
            </w:r>
          </w:p>
          <w:p w:rsidR="006814EE" w:rsidRPr="00242677" w:rsidRDefault="00242677" w:rsidP="009D73D2">
            <w:pPr>
              <w:spacing w:line="300" w:lineRule="exact"/>
              <w:rPr>
                <w:rFonts w:eastAsia="仿宋_GB2312"/>
                <w:snapToGrid w:val="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z w:val="28"/>
                <w:szCs w:val="28"/>
              </w:rPr>
              <w:t>5</w:t>
            </w:r>
            <w:r w:rsidRPr="00383FB0">
              <w:rPr>
                <w:rFonts w:eastAsia="仿宋_GB2312" w:hint="eastAsia"/>
                <w:snapToGrid w:val="0"/>
                <w:sz w:val="28"/>
                <w:szCs w:val="28"/>
              </w:rPr>
              <w:t>能熟练操作</w:t>
            </w:r>
            <w:r w:rsidR="009D73D2">
              <w:rPr>
                <w:rFonts w:eastAsia="仿宋_GB2312" w:hint="eastAsia"/>
                <w:snapToGrid w:val="0"/>
                <w:sz w:val="28"/>
                <w:szCs w:val="28"/>
              </w:rPr>
              <w:t>CAD</w:t>
            </w:r>
            <w:r w:rsidRPr="00383FB0">
              <w:rPr>
                <w:rFonts w:eastAsia="仿宋_GB2312" w:hint="eastAsia"/>
                <w:snapToGrid w:val="0"/>
                <w:sz w:val="28"/>
                <w:szCs w:val="28"/>
              </w:rPr>
              <w:t>、</w:t>
            </w:r>
            <w:r w:rsidRPr="00383FB0">
              <w:rPr>
                <w:rFonts w:eastAsia="仿宋_GB2312" w:hint="eastAsia"/>
                <w:snapToGrid w:val="0"/>
                <w:sz w:val="28"/>
                <w:szCs w:val="28"/>
              </w:rPr>
              <w:t>PPT</w:t>
            </w:r>
            <w:r w:rsidRPr="00383FB0">
              <w:rPr>
                <w:rFonts w:eastAsia="仿宋_GB2312" w:hint="eastAsia"/>
                <w:snapToGrid w:val="0"/>
                <w:sz w:val="28"/>
                <w:szCs w:val="28"/>
              </w:rPr>
              <w:t>等制图软件者优先。</w:t>
            </w:r>
          </w:p>
        </w:tc>
      </w:tr>
    </w:tbl>
    <w:p w:rsidR="00D436E9" w:rsidRDefault="00D436E9" w:rsidP="00383FB0">
      <w:pPr>
        <w:spacing w:line="300" w:lineRule="exact"/>
      </w:pPr>
    </w:p>
    <w:sectPr w:rsidR="00D436E9" w:rsidSect="00D436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C15" w:rsidRDefault="003D6C15" w:rsidP="00D436E9">
      <w:r>
        <w:separator/>
      </w:r>
    </w:p>
  </w:endnote>
  <w:endnote w:type="continuationSeparator" w:id="0">
    <w:p w:rsidR="003D6C15" w:rsidRDefault="003D6C15" w:rsidP="00D43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C15" w:rsidRDefault="003D6C15" w:rsidP="00D436E9">
      <w:r>
        <w:separator/>
      </w:r>
    </w:p>
  </w:footnote>
  <w:footnote w:type="continuationSeparator" w:id="0">
    <w:p w:rsidR="003D6C15" w:rsidRDefault="003D6C15" w:rsidP="00D43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A7227"/>
    <w:multiLevelType w:val="hybridMultilevel"/>
    <w:tmpl w:val="7C3C7E70"/>
    <w:lvl w:ilvl="0" w:tplc="A718B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6E9"/>
    <w:rsid w:val="000663A4"/>
    <w:rsid w:val="000A69CC"/>
    <w:rsid w:val="0010609A"/>
    <w:rsid w:val="00144B2E"/>
    <w:rsid w:val="00160FA5"/>
    <w:rsid w:val="00195C60"/>
    <w:rsid w:val="001E13EB"/>
    <w:rsid w:val="00242677"/>
    <w:rsid w:val="002631FB"/>
    <w:rsid w:val="002A5E40"/>
    <w:rsid w:val="002C2DC0"/>
    <w:rsid w:val="002D62D9"/>
    <w:rsid w:val="00355F45"/>
    <w:rsid w:val="00356EEA"/>
    <w:rsid w:val="00366B45"/>
    <w:rsid w:val="00383FB0"/>
    <w:rsid w:val="003D6C15"/>
    <w:rsid w:val="003D6CA3"/>
    <w:rsid w:val="00403945"/>
    <w:rsid w:val="00527931"/>
    <w:rsid w:val="00573B8E"/>
    <w:rsid w:val="005930E8"/>
    <w:rsid w:val="006814EE"/>
    <w:rsid w:val="00683B4F"/>
    <w:rsid w:val="006E4D04"/>
    <w:rsid w:val="00724263"/>
    <w:rsid w:val="007616E1"/>
    <w:rsid w:val="007E7A32"/>
    <w:rsid w:val="009D4F02"/>
    <w:rsid w:val="009D73D2"/>
    <w:rsid w:val="009F73FB"/>
    <w:rsid w:val="00B2789C"/>
    <w:rsid w:val="00BC6476"/>
    <w:rsid w:val="00C67E64"/>
    <w:rsid w:val="00CB024F"/>
    <w:rsid w:val="00CD06C0"/>
    <w:rsid w:val="00CF1350"/>
    <w:rsid w:val="00D400BC"/>
    <w:rsid w:val="00D436E9"/>
    <w:rsid w:val="00D90096"/>
    <w:rsid w:val="00D90D40"/>
    <w:rsid w:val="00E20952"/>
    <w:rsid w:val="00ED2E71"/>
    <w:rsid w:val="00F34FD1"/>
    <w:rsid w:val="00F4558C"/>
    <w:rsid w:val="00F9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6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6E9"/>
    <w:rPr>
      <w:sz w:val="18"/>
      <w:szCs w:val="18"/>
    </w:rPr>
  </w:style>
  <w:style w:type="table" w:styleId="a5">
    <w:name w:val="Table Grid"/>
    <w:basedOn w:val="a1"/>
    <w:uiPriority w:val="59"/>
    <w:rsid w:val="00D43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36E9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D73D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73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</Words>
  <Characters>247</Characters>
  <Application>Microsoft Office Word</Application>
  <DocSecurity>0</DocSecurity>
  <Lines>2</Lines>
  <Paragraphs>1</Paragraphs>
  <ScaleCrop>false</ScaleCrop>
  <Company>Chinese ORG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殷晓君</dc:creator>
  <cp:lastModifiedBy>王宇斌</cp:lastModifiedBy>
  <cp:revision>10</cp:revision>
  <cp:lastPrinted>2019-11-07T08:34:00Z</cp:lastPrinted>
  <dcterms:created xsi:type="dcterms:W3CDTF">2019-11-07T03:06:00Z</dcterms:created>
  <dcterms:modified xsi:type="dcterms:W3CDTF">2020-05-19T09:21:00Z</dcterms:modified>
</cp:coreProperties>
</file>